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D3" w:rsidRDefault="00532BD3">
      <w:pPr>
        <w:spacing w:before="24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532BD3" w:rsidRDefault="00532BD3">
      <w:pPr>
        <w:spacing w:before="240"/>
        <w:rPr>
          <w:rFonts w:ascii="Calibri" w:eastAsia="Calibri" w:hAnsi="Calibri" w:cs="Calibri"/>
          <w:b/>
          <w:sz w:val="28"/>
          <w:szCs w:val="28"/>
        </w:rPr>
      </w:pPr>
    </w:p>
    <w:p w:rsidR="00532BD3" w:rsidRPr="00385CC6" w:rsidRDefault="00BE2730">
      <w:pPr>
        <w:spacing w:before="240"/>
        <w:jc w:val="center"/>
        <w:rPr>
          <w:rFonts w:ascii="Calibri" w:eastAsia="Calibri" w:hAnsi="Calibri" w:cs="Calibri"/>
          <w:b/>
          <w:color w:val="25378D"/>
          <w:sz w:val="32"/>
          <w:szCs w:val="28"/>
          <w:u w:val="single"/>
          <w:lang w:val="en-US"/>
        </w:rPr>
      </w:pPr>
      <w:r w:rsidRPr="00385CC6">
        <w:rPr>
          <w:rFonts w:ascii="Calibri" w:eastAsia="Calibri" w:hAnsi="Calibri" w:cs="Calibri"/>
          <w:b/>
          <w:sz w:val="32"/>
          <w:szCs w:val="28"/>
          <w:lang w:val="en-US"/>
        </w:rPr>
        <w:t>CIC Esport &amp; Gaming Business Awards 2022</w:t>
      </w:r>
      <w:r w:rsidRPr="00385CC6">
        <w:rPr>
          <w:rFonts w:ascii="Calibri" w:eastAsia="Calibri" w:hAnsi="Calibri" w:cs="Calibri"/>
          <w:b/>
          <w:color w:val="25378D"/>
          <w:sz w:val="32"/>
          <w:szCs w:val="28"/>
          <w:u w:val="single"/>
          <w:lang w:val="en-US"/>
        </w:rPr>
        <w:t xml:space="preserve"> </w:t>
      </w:r>
    </w:p>
    <w:p w:rsidR="007D13F0" w:rsidRPr="00385CC6" w:rsidRDefault="007D13F0">
      <w:pPr>
        <w:spacing w:before="240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385CC6">
        <w:rPr>
          <w:rFonts w:ascii="Calibri" w:eastAsia="Calibri" w:hAnsi="Calibri" w:cs="Calibri"/>
          <w:b/>
          <w:sz w:val="32"/>
          <w:szCs w:val="28"/>
          <w:u w:val="single"/>
          <w:lang w:val="en-US"/>
        </w:rPr>
        <w:t>Dossier d’inscription</w:t>
      </w:r>
    </w:p>
    <w:p w:rsidR="00385CC6" w:rsidRDefault="00385CC6">
      <w:pPr>
        <w:spacing w:before="240" w:line="240" w:lineRule="auto"/>
        <w:jc w:val="center"/>
        <w:rPr>
          <w:ins w:id="1" w:author="HERCOT Maÿlis" w:date="2022-06-24T10:24:00Z"/>
          <w:rFonts w:ascii="Calibri" w:eastAsia="Calibri" w:hAnsi="Calibri" w:cs="Calibri"/>
          <w:sz w:val="20"/>
          <w:szCs w:val="20"/>
        </w:rPr>
      </w:pPr>
    </w:p>
    <w:p w:rsidR="00385CC6" w:rsidRDefault="007D13F0">
      <w:pPr>
        <w:spacing w:before="240" w:line="240" w:lineRule="auto"/>
        <w:jc w:val="center"/>
        <w:rPr>
          <w:ins w:id="2" w:author="HERCOT Maÿlis" w:date="2022-06-24T10:23:00Z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Nous vous remercions de bien vouloir répondre minutieusement au plus grand nombre de questions possible.</w:t>
      </w:r>
      <w:r w:rsidR="00BE2730">
        <w:rPr>
          <w:rFonts w:ascii="Calibri" w:eastAsia="Calibri" w:hAnsi="Calibri" w:cs="Calibri"/>
          <w:sz w:val="20"/>
          <w:szCs w:val="20"/>
        </w:rPr>
        <w:t xml:space="preserve">  </w:t>
      </w:r>
    </w:p>
    <w:p w:rsidR="00532BD3" w:rsidRDefault="00BE2730">
      <w:pPr>
        <w:spacing w:before="24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la fin du dossier, remplissez la feuille de synthèse et si vous le souhaitez,  joignez un lien vers votre présentation d'entreprise et/o</w:t>
      </w:r>
      <w:r w:rsidR="007D13F0"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 tout autre élément </w:t>
      </w:r>
      <w:r w:rsidR="007D13F0">
        <w:rPr>
          <w:rFonts w:ascii="Calibri" w:eastAsia="Calibri" w:hAnsi="Calibri" w:cs="Calibri"/>
          <w:sz w:val="20"/>
          <w:szCs w:val="20"/>
        </w:rPr>
        <w:t xml:space="preserve">vous paraissant </w:t>
      </w:r>
      <w:r>
        <w:rPr>
          <w:rFonts w:ascii="Calibri" w:eastAsia="Calibri" w:hAnsi="Calibri" w:cs="Calibri"/>
          <w:sz w:val="20"/>
          <w:szCs w:val="20"/>
        </w:rPr>
        <w:t xml:space="preserve">utile pour son évaluation. </w:t>
      </w:r>
    </w:p>
    <w:p w:rsidR="00532BD3" w:rsidRDefault="00BE2730">
      <w:pPr>
        <w:spacing w:before="24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Pour une meilleure lisibilité lors de l’étude du dossier, merci d’utiliser la police Calibri (taille 10)</w:t>
      </w:r>
    </w:p>
    <w:p w:rsidR="00532BD3" w:rsidRDefault="00BE2730">
      <w:pPr>
        <w:spacing w:before="24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Bonne chance !</w:t>
      </w:r>
    </w:p>
    <w:p w:rsidR="00532BD3" w:rsidRDefault="00385CC6">
      <w:pPr>
        <w:spacing w:before="240" w:line="240" w:lineRule="auto"/>
        <w:jc w:val="center"/>
        <w:rPr>
          <w:rFonts w:ascii="Calibri" w:eastAsia="Calibri" w:hAnsi="Calibri" w:cs="Calibri"/>
          <w:sz w:val="20"/>
          <w:szCs w:val="20"/>
        </w:rPr>
      </w:pPr>
      <w:ins w:id="3" w:author="HERCOT Maÿlis" w:date="2022-06-24T10:24:00Z">
        <w:r>
          <w:rPr>
            <w:rFonts w:ascii="Calibri" w:eastAsia="Calibri" w:hAnsi="Calibri" w:cs="Calibri"/>
            <w:sz w:val="20"/>
            <w:szCs w:val="20"/>
          </w:rPr>
          <w:fldChar w:fldCharType="begin"/>
        </w:r>
        <w:r>
          <w:rPr>
            <w:rFonts w:ascii="Calibri" w:eastAsia="Calibri" w:hAnsi="Calibri" w:cs="Calibri"/>
            <w:sz w:val="20"/>
            <w:szCs w:val="20"/>
          </w:rPr>
          <w:instrText xml:space="preserve"> HYPERLINK "mailto:</w:instrText>
        </w:r>
      </w:ins>
      <w:r>
        <w:rPr>
          <w:rFonts w:ascii="Calibri" w:eastAsia="Calibri" w:hAnsi="Calibri" w:cs="Calibri"/>
          <w:sz w:val="20"/>
          <w:szCs w:val="20"/>
        </w:rPr>
        <w:instrText>contact@cic-esport-business-awards.com</w:instrText>
      </w:r>
      <w:ins w:id="4" w:author="HERCOT Maÿlis" w:date="2022-06-24T10:24:00Z">
        <w:r>
          <w:rPr>
            <w:rFonts w:ascii="Calibri" w:eastAsia="Calibri" w:hAnsi="Calibri" w:cs="Calibri"/>
            <w:sz w:val="20"/>
            <w:szCs w:val="20"/>
          </w:rPr>
          <w:instrText xml:space="preserve">" </w:instrText>
        </w:r>
        <w:r>
          <w:rPr>
            <w:rFonts w:ascii="Calibri" w:eastAsia="Calibri" w:hAnsi="Calibri" w:cs="Calibri"/>
            <w:sz w:val="20"/>
            <w:szCs w:val="20"/>
          </w:rPr>
          <w:fldChar w:fldCharType="separate"/>
        </w:r>
      </w:ins>
      <w:r w:rsidRPr="006C21FA">
        <w:rPr>
          <w:rStyle w:val="Lienhypertexte"/>
          <w:rFonts w:ascii="Calibri" w:eastAsia="Calibri" w:hAnsi="Calibri" w:cs="Calibri"/>
          <w:sz w:val="20"/>
          <w:szCs w:val="20"/>
        </w:rPr>
        <w:t>contact@cic-esport-business-awards.com</w:t>
      </w:r>
      <w:ins w:id="5" w:author="HERCOT Maÿlis" w:date="2022-06-24T10:24:00Z">
        <w:r>
          <w:rPr>
            <w:rFonts w:ascii="Calibri" w:eastAsia="Calibri" w:hAnsi="Calibri" w:cs="Calibri"/>
            <w:sz w:val="20"/>
            <w:szCs w:val="20"/>
          </w:rPr>
          <w:fldChar w:fldCharType="end"/>
        </w:r>
        <w:r>
          <w:rPr>
            <w:rFonts w:ascii="Calibri" w:eastAsia="Calibri" w:hAnsi="Calibri" w:cs="Calibri"/>
            <w:sz w:val="20"/>
            <w:szCs w:val="20"/>
          </w:rPr>
          <w:t xml:space="preserve"> </w:t>
        </w:r>
      </w:ins>
    </w:p>
    <w:p w:rsidR="00532BD3" w:rsidRDefault="00532BD3">
      <w:pPr>
        <w:spacing w:before="24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32BD3" w:rsidRDefault="00532BD3">
      <w:pPr>
        <w:spacing w:before="24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532BD3" w:rsidRPr="00385CC6" w:rsidRDefault="00BE2730">
      <w:pPr>
        <w:spacing w:before="240" w:line="240" w:lineRule="auto"/>
        <w:jc w:val="center"/>
        <w:rPr>
          <w:rFonts w:ascii="Calibri" w:eastAsia="Calibri" w:hAnsi="Calibri" w:cs="Calibri"/>
          <w:b/>
        </w:rPr>
      </w:pPr>
      <w:r w:rsidRPr="00385CC6">
        <w:rPr>
          <w:rFonts w:ascii="Calibri" w:eastAsia="Calibri" w:hAnsi="Calibri" w:cs="Calibri"/>
          <w:b/>
        </w:rPr>
        <w:t xml:space="preserve">SOMMAIRE </w:t>
      </w:r>
    </w:p>
    <w:p w:rsidR="00532BD3" w:rsidRDefault="00532BD3">
      <w:pPr>
        <w:spacing w:before="24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</w:p>
    <w:sdt>
      <w:sdtPr>
        <w:id w:val="-2024164663"/>
        <w:docPartObj>
          <w:docPartGallery w:val="Table of Contents"/>
          <w:docPartUnique/>
        </w:docPartObj>
      </w:sdtPr>
      <w:sdtEndPr/>
      <w:sdtContent>
        <w:p w:rsidR="00532BD3" w:rsidRDefault="00BE2730">
          <w:pPr>
            <w:tabs>
              <w:tab w:val="right" w:pos="9025"/>
            </w:tabs>
            <w:spacing w:before="80" w:line="240" w:lineRule="auto"/>
            <w:rPr>
              <w:b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zsl9yriew2">
            <w:r>
              <w:rPr>
                <w:b/>
                <w:color w:val="000000"/>
                <w:sz w:val="20"/>
                <w:szCs w:val="20"/>
              </w:rPr>
              <w:t>1. Présentation du candidat et/ou de l’équipe</w:t>
            </w:r>
          </w:hyperlink>
          <w:r>
            <w:rPr>
              <w:b/>
              <w:color w:val="000000"/>
              <w:sz w:val="20"/>
              <w:szCs w:val="20"/>
            </w:rPr>
            <w:tab/>
          </w:r>
          <w:r>
            <w:fldChar w:fldCharType="begin"/>
          </w:r>
          <w:r>
            <w:instrText xml:space="preserve"> PAGEREF _gjzsl9yriew2 \h </w:instrText>
          </w:r>
          <w:r>
            <w:fldChar w:fldCharType="separate"/>
          </w:r>
          <w:r>
            <w:rPr>
              <w:b/>
              <w:color w:val="000000"/>
              <w:sz w:val="20"/>
              <w:szCs w:val="20"/>
            </w:rPr>
            <w:t>1</w:t>
          </w:r>
          <w:r>
            <w:fldChar w:fldCharType="end"/>
          </w:r>
        </w:p>
        <w:p w:rsidR="00532BD3" w:rsidRDefault="00573448">
          <w:pPr>
            <w:tabs>
              <w:tab w:val="right" w:pos="9025"/>
            </w:tabs>
            <w:spacing w:before="200" w:line="240" w:lineRule="auto"/>
            <w:rPr>
              <w:b/>
              <w:color w:val="000000"/>
              <w:sz w:val="20"/>
              <w:szCs w:val="20"/>
            </w:rPr>
          </w:pPr>
          <w:hyperlink w:anchor="_m6pan5ye3xmv">
            <w:r w:rsidR="00BE2730">
              <w:rPr>
                <w:b/>
                <w:color w:val="000000"/>
                <w:sz w:val="20"/>
                <w:szCs w:val="20"/>
              </w:rPr>
              <w:t>2. L’idée</w:t>
            </w:r>
          </w:hyperlink>
          <w:r w:rsidR="00BE2730">
            <w:rPr>
              <w:b/>
              <w:color w:val="000000"/>
              <w:sz w:val="20"/>
              <w:szCs w:val="20"/>
            </w:rPr>
            <w:tab/>
          </w:r>
          <w:r w:rsidR="00BE2730">
            <w:fldChar w:fldCharType="begin"/>
          </w:r>
          <w:r w:rsidR="00BE2730">
            <w:instrText xml:space="preserve"> PAGEREF _m6pan5ye3xmv \h </w:instrText>
          </w:r>
          <w:r w:rsidR="00BE2730">
            <w:fldChar w:fldCharType="separate"/>
          </w:r>
          <w:r w:rsidR="00BE2730">
            <w:rPr>
              <w:b/>
              <w:color w:val="000000"/>
              <w:sz w:val="20"/>
              <w:szCs w:val="20"/>
            </w:rPr>
            <w:t>1</w:t>
          </w:r>
          <w:r w:rsidR="00BE2730">
            <w:fldChar w:fldCharType="end"/>
          </w:r>
        </w:p>
        <w:p w:rsidR="00532BD3" w:rsidRDefault="00573448">
          <w:pPr>
            <w:tabs>
              <w:tab w:val="right" w:pos="9025"/>
            </w:tabs>
            <w:spacing w:before="200" w:line="240" w:lineRule="auto"/>
            <w:rPr>
              <w:b/>
              <w:color w:val="000000"/>
              <w:sz w:val="20"/>
              <w:szCs w:val="20"/>
            </w:rPr>
          </w:pPr>
          <w:hyperlink w:anchor="_sui36c9jxm22">
            <w:r w:rsidR="00BE2730">
              <w:rPr>
                <w:b/>
                <w:color w:val="000000"/>
                <w:sz w:val="20"/>
                <w:szCs w:val="20"/>
              </w:rPr>
              <w:t>3. Le contexte</w:t>
            </w:r>
          </w:hyperlink>
          <w:r w:rsidR="00BE2730">
            <w:rPr>
              <w:b/>
              <w:color w:val="000000"/>
              <w:sz w:val="20"/>
              <w:szCs w:val="20"/>
            </w:rPr>
            <w:tab/>
          </w:r>
          <w:r w:rsidR="00BE2730">
            <w:fldChar w:fldCharType="begin"/>
          </w:r>
          <w:r w:rsidR="00BE2730">
            <w:instrText xml:space="preserve"> PAGEREF _sui36c9jxm22 \h </w:instrText>
          </w:r>
          <w:r w:rsidR="00BE2730">
            <w:fldChar w:fldCharType="separate"/>
          </w:r>
          <w:r w:rsidR="00BE2730">
            <w:rPr>
              <w:b/>
              <w:color w:val="000000"/>
              <w:sz w:val="20"/>
              <w:szCs w:val="20"/>
            </w:rPr>
            <w:t>1</w:t>
          </w:r>
          <w:r w:rsidR="00BE2730">
            <w:fldChar w:fldCharType="end"/>
          </w:r>
        </w:p>
        <w:p w:rsidR="00532BD3" w:rsidRDefault="00573448">
          <w:pPr>
            <w:tabs>
              <w:tab w:val="right" w:pos="9025"/>
            </w:tabs>
            <w:spacing w:before="200" w:line="240" w:lineRule="auto"/>
            <w:rPr>
              <w:b/>
              <w:color w:val="000000"/>
              <w:sz w:val="20"/>
              <w:szCs w:val="20"/>
            </w:rPr>
          </w:pPr>
          <w:hyperlink w:anchor="_aej0tupirod">
            <w:r w:rsidR="00BE2730">
              <w:rPr>
                <w:b/>
                <w:color w:val="000000"/>
                <w:sz w:val="20"/>
                <w:szCs w:val="20"/>
              </w:rPr>
              <w:t>4. Le développement</w:t>
            </w:r>
          </w:hyperlink>
          <w:r w:rsidR="00BE2730">
            <w:rPr>
              <w:b/>
              <w:color w:val="000000"/>
              <w:sz w:val="20"/>
              <w:szCs w:val="20"/>
            </w:rPr>
            <w:tab/>
          </w:r>
          <w:r w:rsidR="00BE2730">
            <w:fldChar w:fldCharType="begin"/>
          </w:r>
          <w:r w:rsidR="00BE2730">
            <w:instrText xml:space="preserve"> PAGEREF _aej0tupirod \h </w:instrText>
          </w:r>
          <w:r w:rsidR="00BE2730">
            <w:fldChar w:fldCharType="separate"/>
          </w:r>
          <w:r w:rsidR="00BE2730">
            <w:rPr>
              <w:b/>
              <w:color w:val="000000"/>
              <w:sz w:val="20"/>
              <w:szCs w:val="20"/>
            </w:rPr>
            <w:t>1</w:t>
          </w:r>
          <w:r w:rsidR="00BE2730">
            <w:fldChar w:fldCharType="end"/>
          </w:r>
        </w:p>
        <w:p w:rsidR="00532BD3" w:rsidRDefault="00573448">
          <w:pPr>
            <w:tabs>
              <w:tab w:val="right" w:pos="9025"/>
            </w:tabs>
            <w:spacing w:before="200" w:line="240" w:lineRule="auto"/>
            <w:rPr>
              <w:b/>
              <w:color w:val="000000"/>
              <w:sz w:val="20"/>
              <w:szCs w:val="20"/>
            </w:rPr>
          </w:pPr>
          <w:hyperlink w:anchor="_au4hteuqyp6o">
            <w:r w:rsidR="00BE2730">
              <w:rPr>
                <w:b/>
                <w:color w:val="000000"/>
                <w:sz w:val="20"/>
                <w:szCs w:val="20"/>
              </w:rPr>
              <w:t>5. Structure de financement, vision bancaire et prévisions financières</w:t>
            </w:r>
          </w:hyperlink>
          <w:r w:rsidR="00BE2730">
            <w:rPr>
              <w:b/>
              <w:color w:val="000000"/>
              <w:sz w:val="20"/>
              <w:szCs w:val="20"/>
            </w:rPr>
            <w:tab/>
          </w:r>
          <w:r w:rsidR="00BE2730">
            <w:fldChar w:fldCharType="begin"/>
          </w:r>
          <w:r w:rsidR="00BE2730">
            <w:instrText xml:space="preserve"> PAGEREF _au4hteuqyp6o \h </w:instrText>
          </w:r>
          <w:r w:rsidR="00BE2730">
            <w:fldChar w:fldCharType="separate"/>
          </w:r>
          <w:r w:rsidR="00BE2730">
            <w:rPr>
              <w:b/>
              <w:color w:val="000000"/>
              <w:sz w:val="20"/>
              <w:szCs w:val="20"/>
            </w:rPr>
            <w:t>2</w:t>
          </w:r>
          <w:r w:rsidR="00BE2730">
            <w:fldChar w:fldCharType="end"/>
          </w:r>
        </w:p>
        <w:p w:rsidR="00532BD3" w:rsidRDefault="00573448">
          <w:pPr>
            <w:tabs>
              <w:tab w:val="right" w:pos="9025"/>
            </w:tabs>
            <w:spacing w:before="200" w:line="240" w:lineRule="auto"/>
            <w:rPr>
              <w:b/>
              <w:color w:val="000000"/>
              <w:sz w:val="20"/>
              <w:szCs w:val="20"/>
            </w:rPr>
          </w:pPr>
          <w:hyperlink w:anchor="_1euugaw4ot5y">
            <w:r w:rsidR="00BE2730">
              <w:rPr>
                <w:b/>
                <w:color w:val="000000"/>
                <w:sz w:val="20"/>
                <w:szCs w:val="20"/>
              </w:rPr>
              <w:t>6. L’avenir du projet</w:t>
            </w:r>
          </w:hyperlink>
          <w:r w:rsidR="00BE2730">
            <w:rPr>
              <w:b/>
              <w:color w:val="000000"/>
              <w:sz w:val="20"/>
              <w:szCs w:val="20"/>
            </w:rPr>
            <w:tab/>
          </w:r>
          <w:r w:rsidR="00BE2730">
            <w:fldChar w:fldCharType="begin"/>
          </w:r>
          <w:r w:rsidR="00BE2730">
            <w:instrText xml:space="preserve"> PAGEREF _1euugaw4ot5y \h </w:instrText>
          </w:r>
          <w:r w:rsidR="00BE2730">
            <w:fldChar w:fldCharType="separate"/>
          </w:r>
          <w:r w:rsidR="00BE2730">
            <w:rPr>
              <w:b/>
              <w:color w:val="000000"/>
              <w:sz w:val="20"/>
              <w:szCs w:val="20"/>
            </w:rPr>
            <w:t>3</w:t>
          </w:r>
          <w:r w:rsidR="00BE2730">
            <w:fldChar w:fldCharType="end"/>
          </w:r>
        </w:p>
        <w:p w:rsidR="00532BD3" w:rsidRDefault="00573448">
          <w:pPr>
            <w:tabs>
              <w:tab w:val="right" w:pos="9025"/>
            </w:tabs>
            <w:spacing w:before="200" w:line="240" w:lineRule="auto"/>
            <w:rPr>
              <w:b/>
              <w:color w:val="000000"/>
              <w:sz w:val="20"/>
              <w:szCs w:val="20"/>
            </w:rPr>
          </w:pPr>
          <w:hyperlink w:anchor="_dfhcjiez81h7">
            <w:r w:rsidR="00BE2730">
              <w:rPr>
                <w:b/>
                <w:color w:val="000000"/>
                <w:sz w:val="20"/>
                <w:szCs w:val="20"/>
              </w:rPr>
              <w:t>7. Vous et votre projet</w:t>
            </w:r>
          </w:hyperlink>
          <w:r w:rsidR="00BE2730">
            <w:rPr>
              <w:b/>
              <w:color w:val="000000"/>
              <w:sz w:val="20"/>
              <w:szCs w:val="20"/>
            </w:rPr>
            <w:tab/>
          </w:r>
          <w:r w:rsidR="00BE2730">
            <w:fldChar w:fldCharType="begin"/>
          </w:r>
          <w:r w:rsidR="00BE2730">
            <w:instrText xml:space="preserve"> PAGEREF _dfhcjiez81h7 \h </w:instrText>
          </w:r>
          <w:r w:rsidR="00BE2730">
            <w:fldChar w:fldCharType="separate"/>
          </w:r>
          <w:r w:rsidR="00BE2730">
            <w:rPr>
              <w:b/>
              <w:color w:val="000000"/>
              <w:sz w:val="20"/>
              <w:szCs w:val="20"/>
            </w:rPr>
            <w:t>3</w:t>
          </w:r>
          <w:r w:rsidR="00BE2730">
            <w:fldChar w:fldCharType="end"/>
          </w:r>
        </w:p>
        <w:p w:rsidR="00532BD3" w:rsidRDefault="00573448">
          <w:pPr>
            <w:tabs>
              <w:tab w:val="right" w:pos="9025"/>
            </w:tabs>
            <w:spacing w:before="200" w:line="240" w:lineRule="auto"/>
            <w:rPr>
              <w:b/>
              <w:color w:val="000000"/>
              <w:sz w:val="20"/>
              <w:szCs w:val="20"/>
            </w:rPr>
          </w:pPr>
          <w:hyperlink w:anchor="_mkyaoqfihp2p">
            <w:r w:rsidR="00BE2730">
              <w:rPr>
                <w:b/>
                <w:color w:val="000000"/>
                <w:sz w:val="20"/>
                <w:szCs w:val="20"/>
              </w:rPr>
              <w:t>8. Fiche de synthèse</w:t>
            </w:r>
          </w:hyperlink>
          <w:r w:rsidR="00BE2730">
            <w:rPr>
              <w:b/>
              <w:color w:val="000000"/>
              <w:sz w:val="20"/>
              <w:szCs w:val="20"/>
            </w:rPr>
            <w:tab/>
          </w:r>
          <w:r w:rsidR="00BE2730">
            <w:fldChar w:fldCharType="begin"/>
          </w:r>
          <w:r w:rsidR="00BE2730">
            <w:instrText xml:space="preserve"> PAGEREF _mkyaoqfihp2p \h </w:instrText>
          </w:r>
          <w:r w:rsidR="00BE2730">
            <w:fldChar w:fldCharType="separate"/>
          </w:r>
          <w:r w:rsidR="00BE2730">
            <w:rPr>
              <w:b/>
              <w:color w:val="000000"/>
              <w:sz w:val="20"/>
              <w:szCs w:val="20"/>
            </w:rPr>
            <w:t>3</w:t>
          </w:r>
          <w:r w:rsidR="00BE2730">
            <w:fldChar w:fldCharType="end"/>
          </w:r>
        </w:p>
        <w:p w:rsidR="00532BD3" w:rsidRDefault="00573448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  <w:sz w:val="20"/>
              <w:szCs w:val="20"/>
            </w:rPr>
          </w:pPr>
          <w:hyperlink w:anchor="_ti0oq2xqla73">
            <w:r w:rsidR="00BE2730">
              <w:rPr>
                <w:b/>
                <w:color w:val="000000"/>
                <w:sz w:val="20"/>
                <w:szCs w:val="20"/>
              </w:rPr>
              <w:t>Annexes</w:t>
            </w:r>
          </w:hyperlink>
          <w:r w:rsidR="00BE2730">
            <w:rPr>
              <w:b/>
              <w:color w:val="000000"/>
              <w:sz w:val="20"/>
              <w:szCs w:val="20"/>
            </w:rPr>
            <w:tab/>
          </w:r>
          <w:r w:rsidR="00BE2730">
            <w:fldChar w:fldCharType="begin"/>
          </w:r>
          <w:r w:rsidR="00BE2730">
            <w:instrText xml:space="preserve"> PAGEREF _ti0oq2xqla73 \h </w:instrText>
          </w:r>
          <w:r w:rsidR="00BE2730">
            <w:fldChar w:fldCharType="separate"/>
          </w:r>
          <w:r w:rsidR="00BE2730">
            <w:rPr>
              <w:b/>
              <w:color w:val="000000"/>
              <w:sz w:val="20"/>
              <w:szCs w:val="20"/>
            </w:rPr>
            <w:t>3</w:t>
          </w:r>
          <w:r w:rsidR="00BE2730">
            <w:fldChar w:fldCharType="end"/>
          </w:r>
          <w:r w:rsidR="00BE2730">
            <w:fldChar w:fldCharType="end"/>
          </w:r>
        </w:p>
      </w:sdtContent>
    </w:sdt>
    <w:p w:rsidR="00532BD3" w:rsidRDefault="00532BD3">
      <w:pPr>
        <w:rPr>
          <w:rFonts w:ascii="Calibri" w:eastAsia="Calibri" w:hAnsi="Calibri" w:cs="Calibri"/>
          <w:i/>
          <w:color w:val="25378D"/>
          <w:sz w:val="20"/>
          <w:szCs w:val="20"/>
        </w:rPr>
      </w:pPr>
    </w:p>
    <w:p w:rsidR="00532BD3" w:rsidRDefault="00532BD3">
      <w:pPr>
        <w:spacing w:before="240" w:line="240" w:lineRule="auto"/>
        <w:jc w:val="center"/>
        <w:rPr>
          <w:rFonts w:ascii="Calibri" w:eastAsia="Calibri" w:hAnsi="Calibri" w:cs="Calibri"/>
          <w:i/>
          <w:color w:val="25378D"/>
          <w:sz w:val="20"/>
          <w:szCs w:val="20"/>
        </w:rPr>
      </w:pPr>
    </w:p>
    <w:p w:rsidR="00532BD3" w:rsidRDefault="00532BD3">
      <w:pPr>
        <w:spacing w:before="240" w:line="240" w:lineRule="auto"/>
      </w:pPr>
    </w:p>
    <w:p w:rsidR="00532BD3" w:rsidRDefault="00532BD3">
      <w:pPr>
        <w:spacing w:before="240" w:line="240" w:lineRule="auto"/>
        <w:rPr>
          <w:ins w:id="6" w:author="HERCOT Maÿlis" w:date="2022-06-24T10:24:00Z"/>
        </w:rPr>
      </w:pPr>
    </w:p>
    <w:p w:rsidR="00385CC6" w:rsidRDefault="00385CC6">
      <w:pPr>
        <w:spacing w:before="240" w:line="240" w:lineRule="auto"/>
      </w:pPr>
    </w:p>
    <w:p w:rsidR="00532BD3" w:rsidRPr="00385CC6" w:rsidRDefault="00BE2730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385CC6">
        <w:rPr>
          <w:rFonts w:ascii="Calibri" w:eastAsia="Calibri" w:hAnsi="Calibri" w:cs="Calibri"/>
          <w:b/>
          <w:sz w:val="24"/>
          <w:szCs w:val="24"/>
        </w:rPr>
        <w:t>QUESTIONS</w:t>
      </w:r>
    </w:p>
    <w:p w:rsidR="00532BD3" w:rsidRDefault="00BE2730">
      <w:pPr>
        <w:pStyle w:val="Titre1"/>
        <w:spacing w:before="360" w:after="80"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7" w:name="_gjzsl9yriew2" w:colFirst="0" w:colLast="0"/>
      <w:bookmarkEnd w:id="7"/>
      <w:r>
        <w:rPr>
          <w:rFonts w:ascii="Calibri" w:eastAsia="Calibri" w:hAnsi="Calibri" w:cs="Calibri"/>
          <w:b/>
          <w:sz w:val="22"/>
          <w:szCs w:val="22"/>
        </w:rPr>
        <w:t>1. Présentation du candidat et/ou de l’équipe</w:t>
      </w:r>
    </w:p>
    <w:p w:rsidR="00532BD3" w:rsidRDefault="00BE2730">
      <w:pPr>
        <w:numPr>
          <w:ilvl w:val="0"/>
          <w:numId w:val="7"/>
        </w:numPr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Coordonnées</w:t>
      </w:r>
      <w:r w:rsidR="007D13F0">
        <w:rPr>
          <w:rFonts w:ascii="Calibri" w:eastAsia="Calibri" w:hAnsi="Calibri" w:cs="Calibri"/>
          <w:sz w:val="20"/>
          <w:szCs w:val="20"/>
        </w:rPr>
        <w:t xml:space="preserve"> et parcours</w:t>
      </w:r>
      <w:r>
        <w:rPr>
          <w:rFonts w:ascii="Calibri" w:eastAsia="Calibri" w:hAnsi="Calibri" w:cs="Calibri"/>
          <w:sz w:val="20"/>
          <w:szCs w:val="20"/>
        </w:rPr>
        <w:t xml:space="preserve"> du candidat ou de chaque membre de l’équipe (nom, prénom adresse, tel, email, âge, statut/poste actuel et/ou études suivies, grandes étapes de votre carrière professionnelle…)</w:t>
      </w:r>
    </w:p>
    <w:p w:rsidR="00532BD3" w:rsidRDefault="00BE2730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 vous êtes en équipe, qu’est-ce qui vous fédère ? Quel est le rôle de chacun ? </w:t>
      </w:r>
    </w:p>
    <w:p w:rsidR="00532BD3" w:rsidRDefault="00BE2730">
      <w:pPr>
        <w:pStyle w:val="Titre1"/>
        <w:spacing w:before="240"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8" w:name="_m6pan5ye3xmv" w:colFirst="0" w:colLast="0"/>
      <w:bookmarkEnd w:id="8"/>
      <w:r>
        <w:rPr>
          <w:rFonts w:ascii="Calibri" w:eastAsia="Calibri" w:hAnsi="Calibri" w:cs="Calibri"/>
          <w:b/>
          <w:sz w:val="22"/>
          <w:szCs w:val="22"/>
        </w:rPr>
        <w:t>2. L’idée</w:t>
      </w:r>
    </w:p>
    <w:p w:rsidR="00532BD3" w:rsidRDefault="00BE2730">
      <w:pPr>
        <w:numPr>
          <w:ilvl w:val="0"/>
          <w:numId w:val="2"/>
        </w:numPr>
        <w:spacing w:before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Résumez votre idée le plus simplement possible (5-6 lignes max)</w:t>
      </w:r>
    </w:p>
    <w:p w:rsidR="00532BD3" w:rsidRDefault="00BE2730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L’idée est-elle déjà au stade d’entreprise ? Si oui, de quand date son immatriculation juridique ? Où l’entreprise est-elle / sera-t-elle implantée ?</w:t>
      </w:r>
    </w:p>
    <w:p w:rsidR="00532BD3" w:rsidRDefault="00BE2730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Quand et comment avez-vous eu l’idée de ce projet ?</w:t>
      </w:r>
    </w:p>
    <w:p w:rsidR="00532BD3" w:rsidRDefault="00BE2730">
      <w:pPr>
        <w:pStyle w:val="Titre1"/>
        <w:spacing w:before="240"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9" w:name="_sui36c9jxm22" w:colFirst="0" w:colLast="0"/>
      <w:bookmarkEnd w:id="9"/>
      <w:r>
        <w:rPr>
          <w:rFonts w:ascii="Calibri" w:eastAsia="Calibri" w:hAnsi="Calibri" w:cs="Calibri"/>
          <w:b/>
          <w:sz w:val="22"/>
          <w:szCs w:val="22"/>
        </w:rPr>
        <w:t>3. Le contexte</w:t>
      </w:r>
    </w:p>
    <w:p w:rsidR="00532BD3" w:rsidRDefault="00BE2730">
      <w:pPr>
        <w:numPr>
          <w:ilvl w:val="0"/>
          <w:numId w:val="4"/>
        </w:numPr>
        <w:spacing w:before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Présentez votre offre (positionnement, proposition de valeur, potentiel)</w:t>
      </w:r>
    </w:p>
    <w:p w:rsidR="00532BD3" w:rsidRDefault="00BE273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Comment votre projet s’insère-t-il dans le milieu économique de l’esport ?</w:t>
      </w:r>
    </w:p>
    <w:p w:rsidR="00532BD3" w:rsidRDefault="00BE273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Qui sont vos concurrents ?</w:t>
      </w:r>
    </w:p>
    <w:p w:rsidR="00532BD3" w:rsidRDefault="00BE273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Qui sont vos partenaires ?</w:t>
      </w:r>
    </w:p>
    <w:p w:rsidR="00532BD3" w:rsidRDefault="00BE273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Quels sont les points forts de votre projet ?</w:t>
      </w:r>
    </w:p>
    <w:p w:rsidR="00532BD3" w:rsidRDefault="00BE273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Quels sont les points faibles de votre projet ?</w:t>
      </w:r>
    </w:p>
    <w:p w:rsidR="00532BD3" w:rsidRDefault="00BE273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Décrivez votre client type</w:t>
      </w:r>
    </w:p>
    <w:p w:rsidR="00532BD3" w:rsidRDefault="00BE2730">
      <w:pPr>
        <w:pStyle w:val="Titre1"/>
        <w:spacing w:before="240"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0" w:name="_aej0tupirod" w:colFirst="0" w:colLast="0"/>
      <w:bookmarkEnd w:id="10"/>
      <w:r>
        <w:rPr>
          <w:rFonts w:ascii="Calibri" w:eastAsia="Calibri" w:hAnsi="Calibri" w:cs="Calibri"/>
          <w:b/>
          <w:sz w:val="22"/>
          <w:szCs w:val="22"/>
        </w:rPr>
        <w:t>4. Le développement</w:t>
      </w:r>
    </w:p>
    <w:p w:rsidR="00532BD3" w:rsidRDefault="00BE2730">
      <w:pPr>
        <w:numPr>
          <w:ilvl w:val="0"/>
          <w:numId w:val="1"/>
        </w:numPr>
        <w:spacing w:before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Quelles ont été vos premières actions au début de votre projet ?</w:t>
      </w:r>
    </w:p>
    <w:p w:rsidR="00532BD3" w:rsidRDefault="00BE2730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Quels obstacles à son développement identifiez-vous (brevets ? concurrence ?)</w:t>
      </w:r>
    </w:p>
    <w:p w:rsidR="00532BD3" w:rsidRDefault="00BE2730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Votre projet est-il complémentaire ou en rupture avec ce qui existe déjà sur le marché de l’esport ? Le voyez-vous comme un avantage ou un inconvénient ?</w:t>
      </w:r>
    </w:p>
    <w:p w:rsidR="00532BD3" w:rsidRDefault="00532BD3">
      <w:pPr>
        <w:spacing w:before="240"/>
        <w:rPr>
          <w:rFonts w:ascii="Calibri" w:eastAsia="Calibri" w:hAnsi="Calibri" w:cs="Calibri"/>
          <w:b/>
          <w:color w:val="434343"/>
          <w:sz w:val="20"/>
          <w:szCs w:val="20"/>
        </w:rPr>
      </w:pPr>
    </w:p>
    <w:p w:rsidR="00532BD3" w:rsidRDefault="00532BD3">
      <w:pPr>
        <w:spacing w:before="240"/>
        <w:rPr>
          <w:rFonts w:ascii="Calibri" w:eastAsia="Calibri" w:hAnsi="Calibri" w:cs="Calibri"/>
          <w:b/>
          <w:color w:val="434343"/>
          <w:sz w:val="20"/>
          <w:szCs w:val="20"/>
        </w:rPr>
      </w:pPr>
    </w:p>
    <w:p w:rsidR="00532BD3" w:rsidRDefault="00532BD3">
      <w:pPr>
        <w:spacing w:before="240"/>
        <w:rPr>
          <w:rFonts w:ascii="Calibri" w:eastAsia="Calibri" w:hAnsi="Calibri" w:cs="Calibri"/>
          <w:b/>
          <w:color w:val="434343"/>
          <w:sz w:val="20"/>
          <w:szCs w:val="20"/>
        </w:rPr>
      </w:pPr>
    </w:p>
    <w:p w:rsidR="00532BD3" w:rsidRDefault="00532BD3">
      <w:pPr>
        <w:spacing w:before="240"/>
        <w:rPr>
          <w:rFonts w:ascii="Calibri" w:eastAsia="Calibri" w:hAnsi="Calibri" w:cs="Calibri"/>
          <w:b/>
          <w:color w:val="434343"/>
          <w:sz w:val="20"/>
          <w:szCs w:val="20"/>
        </w:rPr>
      </w:pPr>
    </w:p>
    <w:p w:rsidR="00532BD3" w:rsidRDefault="00532BD3">
      <w:pPr>
        <w:spacing w:before="240"/>
        <w:rPr>
          <w:rFonts w:ascii="Calibri" w:eastAsia="Calibri" w:hAnsi="Calibri" w:cs="Calibri"/>
          <w:b/>
          <w:color w:val="434343"/>
          <w:sz w:val="20"/>
          <w:szCs w:val="20"/>
        </w:rPr>
      </w:pPr>
    </w:p>
    <w:p w:rsidR="00532BD3" w:rsidRDefault="00BE2730">
      <w:pPr>
        <w:pStyle w:val="Titre1"/>
        <w:spacing w:before="240"/>
        <w:rPr>
          <w:rFonts w:ascii="Calibri" w:eastAsia="Calibri" w:hAnsi="Calibri" w:cs="Calibri"/>
          <w:b/>
          <w:sz w:val="22"/>
          <w:szCs w:val="22"/>
        </w:rPr>
      </w:pPr>
      <w:bookmarkStart w:id="11" w:name="_au4hteuqyp6o" w:colFirst="0" w:colLast="0"/>
      <w:bookmarkEnd w:id="11"/>
      <w:r>
        <w:rPr>
          <w:rFonts w:ascii="Calibri" w:eastAsia="Calibri" w:hAnsi="Calibri" w:cs="Calibri"/>
          <w:b/>
          <w:sz w:val="22"/>
          <w:szCs w:val="22"/>
        </w:rPr>
        <w:lastRenderedPageBreak/>
        <w:t>5. Structure de financement, vision bancaire et prévisions financières</w:t>
      </w:r>
    </w:p>
    <w:p w:rsidR="00532BD3" w:rsidRDefault="00BE2730">
      <w:pPr>
        <w:spacing w:before="360"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Remplissez les 2 tableaux ci-dessous correspondant à votre première année d’activité. </w:t>
      </w:r>
    </w:p>
    <w:p w:rsidR="00532BD3" w:rsidRDefault="00BE2730">
      <w:pPr>
        <w:spacing w:before="360"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Vous pouvez joindre également en fin de dossier tout </w:t>
      </w:r>
      <w:r w:rsidR="007D13F0">
        <w:rPr>
          <w:rFonts w:ascii="Calibri" w:eastAsia="Calibri" w:hAnsi="Calibri" w:cs="Calibri"/>
          <w:sz w:val="20"/>
          <w:szCs w:val="20"/>
        </w:rPr>
        <w:t xml:space="preserve">autre </w:t>
      </w:r>
      <w:r>
        <w:rPr>
          <w:rFonts w:ascii="Calibri" w:eastAsia="Calibri" w:hAnsi="Calibri" w:cs="Calibri"/>
          <w:sz w:val="20"/>
          <w:szCs w:val="20"/>
        </w:rPr>
        <w:t xml:space="preserve">élément permettant au jury d’évaluer votre </w:t>
      </w:r>
      <w:r w:rsidR="007D13F0">
        <w:rPr>
          <w:rFonts w:ascii="Calibri" w:eastAsia="Calibri" w:hAnsi="Calibri" w:cs="Calibri"/>
          <w:sz w:val="20"/>
          <w:szCs w:val="20"/>
        </w:rPr>
        <w:t>stratégie financière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532BD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OUI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 w:rsidP="007D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Détails </w:t>
            </w:r>
            <w:r w:rsidR="007D13F0">
              <w:rPr>
                <w:rFonts w:ascii="Calibri" w:eastAsia="Calibri" w:hAnsi="Calibri" w:cs="Calibri"/>
                <w:sz w:val="20"/>
                <w:szCs w:val="20"/>
              </w:rPr>
              <w:t xml:space="preserve">et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montants </w:t>
            </w:r>
          </w:p>
        </w:tc>
      </w:tr>
      <w:tr w:rsidR="00532BD3">
        <w:trPr>
          <w:trHeight w:val="400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Nature des actionnaires </w:t>
            </w:r>
          </w:p>
        </w:tc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Dirigeants de l’entreprise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Nature (locaux équipements, matériels, brevets)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Numéraire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Love Money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angel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Capital </w:t>
            </w: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Risque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Amorçage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Développement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Quasi fonds propres </w:t>
            </w: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Subventions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Groupes et associés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Autres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rPr>
          <w:trHeight w:val="40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Nature des prêts</w:t>
            </w:r>
          </w:p>
        </w:tc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Banques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32BD3" w:rsidRDefault="00532BD3">
      <w:pPr>
        <w:spacing w:before="360" w:after="80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710"/>
        <w:gridCol w:w="2655"/>
        <w:gridCol w:w="1875"/>
      </w:tblGrid>
      <w:tr w:rsidR="00532BD3">
        <w:trPr>
          <w:trHeight w:val="400"/>
        </w:trPr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Ressources </w:t>
            </w:r>
          </w:p>
        </w:tc>
        <w:tc>
          <w:tcPr>
            <w:tcW w:w="4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Emplois</w:t>
            </w:r>
          </w:p>
        </w:tc>
      </w:tr>
      <w:tr w:rsidR="00532BD3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Apport personnel au capital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Salaires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Apport d’investisseur(s)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 w:rsidP="007D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Principaux investissements et dépenses </w:t>
            </w:r>
            <w:r w:rsidR="007D13F0">
              <w:rPr>
                <w:rFonts w:ascii="Calibri" w:eastAsia="Calibri" w:hAnsi="Calibri" w:cs="Calibri"/>
                <w:sz w:val="20"/>
                <w:szCs w:val="20"/>
              </w:rPr>
              <w:t>HT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2BD3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BE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Chiffres d’affaires HT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D3" w:rsidRDefault="00532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32BD3" w:rsidDel="00385CC6" w:rsidRDefault="00BE2730">
      <w:pPr>
        <w:spacing w:before="240" w:after="240"/>
        <w:rPr>
          <w:del w:id="12" w:author="HERCOT Maÿlis" w:date="2022-06-24T10:27:00Z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532BD3" w:rsidDel="00385CC6" w:rsidRDefault="00532BD3">
      <w:pPr>
        <w:spacing w:before="240" w:after="240"/>
        <w:rPr>
          <w:del w:id="13" w:author="HERCOT Maÿlis" w:date="2022-06-24T10:27:00Z"/>
          <w:rFonts w:ascii="Calibri" w:eastAsia="Calibri" w:hAnsi="Calibri" w:cs="Calibri"/>
          <w:sz w:val="20"/>
          <w:szCs w:val="20"/>
        </w:rPr>
      </w:pPr>
    </w:p>
    <w:p w:rsidR="00532BD3" w:rsidRDefault="00532BD3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pStyle w:val="Titre1"/>
        <w:spacing w:before="360" w:after="80"/>
        <w:rPr>
          <w:rFonts w:ascii="Calibri" w:eastAsia="Calibri" w:hAnsi="Calibri" w:cs="Calibri"/>
          <w:b/>
          <w:sz w:val="22"/>
          <w:szCs w:val="22"/>
        </w:rPr>
      </w:pPr>
      <w:bookmarkStart w:id="14" w:name="_1euugaw4ot5y" w:colFirst="0" w:colLast="0"/>
      <w:bookmarkEnd w:id="14"/>
      <w:r>
        <w:rPr>
          <w:rFonts w:ascii="Calibri" w:eastAsia="Calibri" w:hAnsi="Calibri" w:cs="Calibri"/>
          <w:b/>
          <w:sz w:val="22"/>
          <w:szCs w:val="22"/>
        </w:rPr>
        <w:t>6. L’avenir du projet</w:t>
      </w:r>
    </w:p>
    <w:p w:rsidR="00532BD3" w:rsidRDefault="00BE2730">
      <w:pPr>
        <w:numPr>
          <w:ilvl w:val="0"/>
          <w:numId w:val="8"/>
        </w:numPr>
        <w:spacing w:before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Comment voyez-vous évoluer votre demande ?</w:t>
      </w:r>
    </w:p>
    <w:p w:rsidR="00532BD3" w:rsidRDefault="00BE2730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Comment voyez-vous évoluer votre offre ?</w:t>
      </w:r>
    </w:p>
    <w:p w:rsidR="007D13F0" w:rsidRDefault="00BE2730">
      <w:pPr>
        <w:numPr>
          <w:ilvl w:val="0"/>
          <w:numId w:val="8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Quelles perspectives envisagez-vous pour votre entreprise : entreprise familiale, vente, introduction en bourse… ? </w:t>
      </w:r>
    </w:p>
    <w:p w:rsidR="00532BD3" w:rsidRDefault="00BE2730">
      <w:pPr>
        <w:numPr>
          <w:ilvl w:val="0"/>
          <w:numId w:val="8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quelle échéance pensez-vous en vivre ?</w:t>
      </w:r>
    </w:p>
    <w:p w:rsidR="00532BD3" w:rsidRDefault="00BE2730">
      <w:pPr>
        <w:pStyle w:val="Titre1"/>
        <w:spacing w:before="360" w:after="80"/>
        <w:rPr>
          <w:rFonts w:ascii="Calibri" w:eastAsia="Calibri" w:hAnsi="Calibri" w:cs="Calibri"/>
          <w:b/>
          <w:sz w:val="22"/>
          <w:szCs w:val="22"/>
        </w:rPr>
      </w:pPr>
      <w:bookmarkStart w:id="15" w:name="_dfhcjiez81h7" w:colFirst="0" w:colLast="0"/>
      <w:bookmarkEnd w:id="15"/>
      <w:r>
        <w:rPr>
          <w:rFonts w:ascii="Calibri" w:eastAsia="Calibri" w:hAnsi="Calibri" w:cs="Calibri"/>
          <w:b/>
          <w:sz w:val="22"/>
          <w:szCs w:val="22"/>
        </w:rPr>
        <w:t>7. Vous et votre projet</w:t>
      </w:r>
    </w:p>
    <w:p w:rsidR="00532BD3" w:rsidRDefault="00BE2730">
      <w:pPr>
        <w:numPr>
          <w:ilvl w:val="0"/>
          <w:numId w:val="6"/>
        </w:numPr>
        <w:spacing w:before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Quel entrepreneur ou récit entrepreneurial vous inspire ?</w:t>
      </w:r>
    </w:p>
    <w:p w:rsidR="00532BD3" w:rsidRDefault="00BE2730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Quelles sont vos ambitions vis-à-vis de votre projet ?</w:t>
      </w:r>
    </w:p>
    <w:p w:rsidR="00532BD3" w:rsidRDefault="00BE2730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Qu’envisagez-vous en cas d’échec de votre projet ?</w:t>
      </w:r>
    </w:p>
    <w:p w:rsidR="00532BD3" w:rsidRDefault="00BE2730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vous ne remportez pas cet appel à projets, que ferez-vous de votre projet ?</w:t>
      </w:r>
    </w:p>
    <w:p w:rsidR="00532BD3" w:rsidRDefault="00BE2730">
      <w:pPr>
        <w:pStyle w:val="Titre1"/>
        <w:spacing w:before="360" w:after="80"/>
        <w:rPr>
          <w:rFonts w:ascii="Calibri" w:eastAsia="Calibri" w:hAnsi="Calibri" w:cs="Calibri"/>
          <w:b/>
          <w:sz w:val="22"/>
          <w:szCs w:val="22"/>
        </w:rPr>
      </w:pPr>
      <w:bookmarkStart w:id="16" w:name="_mkyaoqfihp2p" w:colFirst="0" w:colLast="0"/>
      <w:bookmarkEnd w:id="16"/>
      <w:r>
        <w:rPr>
          <w:rFonts w:ascii="Calibri" w:eastAsia="Calibri" w:hAnsi="Calibri" w:cs="Calibri"/>
          <w:b/>
          <w:sz w:val="22"/>
          <w:szCs w:val="22"/>
        </w:rPr>
        <w:t>8. Fiche de synthèse</w:t>
      </w:r>
    </w:p>
    <w:p w:rsidR="00532BD3" w:rsidRDefault="00BE2730">
      <w:pPr>
        <w:spacing w:before="360"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reprenant les éléments principaux de votre candidature, faites une synthèse sur l’espace dédié ci-dessous (une page max) avec les informations suivantes :</w:t>
      </w:r>
    </w:p>
    <w:p w:rsidR="00532BD3" w:rsidRDefault="00BE273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 du projet &amp; Positionnement </w:t>
      </w:r>
    </w:p>
    <w:p w:rsidR="007D13F0" w:rsidRDefault="007D13F0" w:rsidP="00BE2730">
      <w:pPr>
        <w:rPr>
          <w:ins w:id="17" w:author="HERCOT Maÿlis" w:date="2022-06-24T10:27:00Z"/>
          <w:rFonts w:ascii="Calibri" w:eastAsia="Calibri" w:hAnsi="Calibri" w:cs="Calibri"/>
          <w:sz w:val="20"/>
          <w:szCs w:val="20"/>
        </w:rPr>
      </w:pPr>
    </w:p>
    <w:p w:rsidR="00385CC6" w:rsidRDefault="00385CC6" w:rsidP="00BE2730">
      <w:pPr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Idée &amp; proposition de valeur </w:t>
      </w:r>
    </w:p>
    <w:p w:rsidR="007D13F0" w:rsidRDefault="007D13F0" w:rsidP="00BE2730">
      <w:pPr>
        <w:rPr>
          <w:ins w:id="18" w:author="HERCOT Maÿlis" w:date="2022-06-24T10:27:00Z"/>
          <w:rFonts w:ascii="Calibri" w:eastAsia="Calibri" w:hAnsi="Calibri" w:cs="Calibri"/>
          <w:sz w:val="20"/>
          <w:szCs w:val="20"/>
        </w:rPr>
      </w:pPr>
    </w:p>
    <w:p w:rsidR="00385CC6" w:rsidRDefault="00385CC6" w:rsidP="00BE2730">
      <w:pPr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Profil du/des candidat(s)</w:t>
      </w:r>
    </w:p>
    <w:p w:rsidR="007D13F0" w:rsidRDefault="007D13F0" w:rsidP="00BE2730">
      <w:pPr>
        <w:rPr>
          <w:ins w:id="19" w:author="HERCOT Maÿlis" w:date="2022-06-24T10:27:00Z"/>
          <w:rFonts w:ascii="Calibri" w:eastAsia="Calibri" w:hAnsi="Calibri" w:cs="Calibri"/>
          <w:sz w:val="20"/>
          <w:szCs w:val="20"/>
        </w:rPr>
      </w:pPr>
    </w:p>
    <w:p w:rsidR="00385CC6" w:rsidRDefault="00385CC6" w:rsidP="00BE2730">
      <w:pPr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Niveau de maturité </w:t>
      </w:r>
    </w:p>
    <w:p w:rsidR="007D13F0" w:rsidRDefault="007D13F0" w:rsidP="00BE2730">
      <w:pPr>
        <w:rPr>
          <w:ins w:id="20" w:author="HERCOT Maÿlis" w:date="2022-06-24T10:27:00Z"/>
          <w:rFonts w:ascii="Calibri" w:eastAsia="Calibri" w:hAnsi="Calibri" w:cs="Calibri"/>
          <w:sz w:val="20"/>
          <w:szCs w:val="20"/>
        </w:rPr>
      </w:pPr>
    </w:p>
    <w:p w:rsidR="00385CC6" w:rsidRDefault="00385CC6" w:rsidP="00BE2730">
      <w:pPr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Partenaires</w:t>
      </w:r>
    </w:p>
    <w:p w:rsidR="007D13F0" w:rsidRDefault="007D13F0" w:rsidP="00BE2730">
      <w:pPr>
        <w:rPr>
          <w:ins w:id="21" w:author="HERCOT Maÿlis" w:date="2022-06-24T10:27:00Z"/>
          <w:rFonts w:ascii="Calibri" w:eastAsia="Calibri" w:hAnsi="Calibri" w:cs="Calibri"/>
          <w:sz w:val="20"/>
          <w:szCs w:val="20"/>
        </w:rPr>
      </w:pPr>
    </w:p>
    <w:p w:rsidR="00385CC6" w:rsidRDefault="00385CC6" w:rsidP="00BE2730">
      <w:pPr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Financements</w:t>
      </w:r>
    </w:p>
    <w:p w:rsidR="007D13F0" w:rsidRDefault="007D13F0" w:rsidP="00BE2730">
      <w:pPr>
        <w:rPr>
          <w:ins w:id="22" w:author="HERCOT Maÿlis" w:date="2022-06-24T10:27:00Z"/>
          <w:rFonts w:ascii="Calibri" w:eastAsia="Calibri" w:hAnsi="Calibri" w:cs="Calibri"/>
          <w:sz w:val="20"/>
          <w:szCs w:val="20"/>
        </w:rPr>
      </w:pPr>
    </w:p>
    <w:p w:rsidR="00385CC6" w:rsidRDefault="00385CC6" w:rsidP="00BE2730">
      <w:pPr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 étapes principales de votre projet</w:t>
      </w:r>
    </w:p>
    <w:p w:rsidR="007D13F0" w:rsidRDefault="007D13F0" w:rsidP="00BE2730">
      <w:pPr>
        <w:rPr>
          <w:ins w:id="23" w:author="HERCOT Maÿlis" w:date="2022-06-24T10:27:00Z"/>
          <w:rFonts w:ascii="Calibri" w:eastAsia="Calibri" w:hAnsi="Calibri" w:cs="Calibri"/>
          <w:sz w:val="20"/>
          <w:szCs w:val="20"/>
        </w:rPr>
      </w:pPr>
    </w:p>
    <w:p w:rsidR="00385CC6" w:rsidRDefault="00385CC6" w:rsidP="00BE2730">
      <w:pPr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 chiffres-clés sur votre projet</w:t>
      </w:r>
    </w:p>
    <w:p w:rsidR="007D13F0" w:rsidRDefault="007D13F0" w:rsidP="00BE2730">
      <w:pPr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pStyle w:val="Titre1"/>
        <w:spacing w:before="360" w:after="80"/>
        <w:rPr>
          <w:rFonts w:ascii="Calibri" w:eastAsia="Calibri" w:hAnsi="Calibri" w:cs="Calibri"/>
          <w:b/>
          <w:sz w:val="22"/>
          <w:szCs w:val="22"/>
        </w:rPr>
      </w:pPr>
      <w:bookmarkStart w:id="24" w:name="_ti0oq2xqla73" w:colFirst="0" w:colLast="0"/>
      <w:bookmarkEnd w:id="24"/>
      <w:r>
        <w:rPr>
          <w:rFonts w:ascii="Calibri" w:eastAsia="Calibri" w:hAnsi="Calibri" w:cs="Calibri"/>
          <w:b/>
          <w:sz w:val="22"/>
          <w:szCs w:val="22"/>
        </w:rPr>
        <w:t>Annexes</w:t>
      </w:r>
    </w:p>
    <w:p w:rsidR="00532BD3" w:rsidRDefault="00BE2730">
      <w:pPr>
        <w:numPr>
          <w:ilvl w:val="0"/>
          <w:numId w:val="3"/>
        </w:numPr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Indiquez les éléments complémentaires que vous souhaitez porter à notre connaissance : liens vers des présentations, photos, vidéos, schémas, études…</w:t>
      </w:r>
    </w:p>
    <w:p w:rsidR="00385CC6" w:rsidRDefault="00385CC6" w:rsidP="00385CC6">
      <w:pPr>
        <w:spacing w:after="240"/>
        <w:ind w:left="720"/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numPr>
          <w:ilvl w:val="0"/>
          <w:numId w:val="3"/>
        </w:numPr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Liens utiles (sites web, presse...)</w:t>
      </w:r>
    </w:p>
    <w:p w:rsidR="00532BD3" w:rsidRDefault="00532BD3">
      <w:pPr>
        <w:spacing w:before="240" w:after="240"/>
        <w:rPr>
          <w:ins w:id="25" w:author="HERCOT Maÿlis" w:date="2022-06-24T10:29:00Z"/>
          <w:rFonts w:ascii="Calibri" w:eastAsia="Calibri" w:hAnsi="Calibri" w:cs="Calibri"/>
          <w:sz w:val="20"/>
          <w:szCs w:val="20"/>
        </w:rPr>
      </w:pPr>
    </w:p>
    <w:p w:rsidR="00385CC6" w:rsidRDefault="00385CC6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:rsidR="00532BD3" w:rsidRDefault="00BE2730">
      <w:pPr>
        <w:shd w:val="clear" w:color="auto" w:fill="31849B"/>
        <w:spacing w:before="240"/>
        <w:jc w:val="center"/>
        <w:rPr>
          <w:rFonts w:ascii="Calibri" w:eastAsia="Calibri" w:hAnsi="Calibri" w:cs="Calibri"/>
          <w:b/>
          <w:color w:val="FFFFFF"/>
          <w:sz w:val="20"/>
          <w:szCs w:val="20"/>
        </w:rPr>
      </w:pPr>
      <w:r>
        <w:rPr>
          <w:rFonts w:ascii="Calibri" w:eastAsia="Calibri" w:hAnsi="Calibri" w:cs="Calibri"/>
          <w:b/>
          <w:color w:val="FFFFFF"/>
          <w:sz w:val="20"/>
          <w:szCs w:val="20"/>
        </w:rPr>
        <w:t>Une fois votre dossier complété, rendez-vous sur le site</w:t>
      </w:r>
    </w:p>
    <w:p w:rsidR="00532BD3" w:rsidRDefault="00573448">
      <w:pPr>
        <w:shd w:val="clear" w:color="auto" w:fill="31849B"/>
        <w:spacing w:before="240"/>
        <w:jc w:val="center"/>
        <w:rPr>
          <w:rFonts w:ascii="Calibri" w:eastAsia="Calibri" w:hAnsi="Calibri" w:cs="Calibri"/>
          <w:b/>
          <w:color w:val="FFFFFF"/>
          <w:sz w:val="20"/>
          <w:szCs w:val="20"/>
        </w:rPr>
      </w:pPr>
      <w:hyperlink r:id="rId7">
        <w:r w:rsidR="00BE2730">
          <w:rPr>
            <w:rFonts w:ascii="Calibri" w:eastAsia="Calibri" w:hAnsi="Calibri" w:cs="Calibri"/>
            <w:b/>
            <w:color w:val="FFFFFF"/>
            <w:sz w:val="20"/>
            <w:szCs w:val="20"/>
            <w:u w:val="single"/>
          </w:rPr>
          <w:t>www.cic-esport-business-awards.fr</w:t>
        </w:r>
      </w:hyperlink>
      <w:r w:rsidR="00BE2730">
        <w:rPr>
          <w:rFonts w:ascii="Calibri" w:eastAsia="Calibri" w:hAnsi="Calibri" w:cs="Calibri"/>
          <w:b/>
          <w:color w:val="FFFFFF"/>
          <w:sz w:val="20"/>
          <w:szCs w:val="20"/>
        </w:rPr>
        <w:t xml:space="preserve"> </w:t>
      </w:r>
    </w:p>
    <w:p w:rsidR="00532BD3" w:rsidRDefault="00BE2730">
      <w:pPr>
        <w:shd w:val="clear" w:color="auto" w:fill="31849B"/>
        <w:spacing w:before="240"/>
        <w:jc w:val="center"/>
      </w:pPr>
      <w:r>
        <w:rPr>
          <w:rFonts w:ascii="Calibri" w:eastAsia="Calibri" w:hAnsi="Calibri" w:cs="Calibri"/>
          <w:b/>
          <w:color w:val="FFFFFF"/>
          <w:sz w:val="20"/>
          <w:szCs w:val="20"/>
        </w:rPr>
        <w:t xml:space="preserve">pour déposer votre candidature en ligne avant le 26/09/2022. </w:t>
      </w:r>
    </w:p>
    <w:sectPr w:rsidR="00532BD3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48" w:rsidRDefault="00573448">
      <w:pPr>
        <w:spacing w:line="240" w:lineRule="auto"/>
      </w:pPr>
      <w:r>
        <w:separator/>
      </w:r>
    </w:p>
  </w:endnote>
  <w:endnote w:type="continuationSeparator" w:id="0">
    <w:p w:rsidR="00573448" w:rsidRDefault="00573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D3" w:rsidRDefault="00BE2730">
    <w:pPr>
      <w:jc w:val="right"/>
    </w:pPr>
    <w:r>
      <w:fldChar w:fldCharType="begin"/>
    </w:r>
    <w:r>
      <w:instrText>PAGE</w:instrText>
    </w:r>
    <w:r>
      <w:fldChar w:fldCharType="separate"/>
    </w:r>
    <w:r w:rsidR="004D254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D3" w:rsidRDefault="00532B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48" w:rsidRDefault="00573448">
      <w:pPr>
        <w:spacing w:line="240" w:lineRule="auto"/>
      </w:pPr>
      <w:r>
        <w:separator/>
      </w:r>
    </w:p>
  </w:footnote>
  <w:footnote w:type="continuationSeparator" w:id="0">
    <w:p w:rsidR="00573448" w:rsidRDefault="00573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D3" w:rsidRDefault="00BE2730"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-609599</wp:posOffset>
          </wp:positionH>
          <wp:positionV relativeFrom="paragraph">
            <wp:posOffset>-180974</wp:posOffset>
          </wp:positionV>
          <wp:extent cx="395288" cy="439972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288" cy="439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D3" w:rsidRDefault="00BE2730">
    <w:r>
      <w:rPr>
        <w:noProof/>
        <w:lang w:val="fr-FR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2317913</wp:posOffset>
          </wp:positionH>
          <wp:positionV relativeFrom="paragraph">
            <wp:posOffset>-38099</wp:posOffset>
          </wp:positionV>
          <wp:extent cx="1092150" cy="12144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150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920"/>
    <w:multiLevelType w:val="multilevel"/>
    <w:tmpl w:val="CFAEF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AC1977"/>
    <w:multiLevelType w:val="multilevel"/>
    <w:tmpl w:val="45EA73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0A60E2"/>
    <w:multiLevelType w:val="multilevel"/>
    <w:tmpl w:val="F9BE87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2310E4"/>
    <w:multiLevelType w:val="multilevel"/>
    <w:tmpl w:val="780A8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A7547B"/>
    <w:multiLevelType w:val="multilevel"/>
    <w:tmpl w:val="7B0C1A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C9763A"/>
    <w:multiLevelType w:val="multilevel"/>
    <w:tmpl w:val="E15E6E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006E7B"/>
    <w:multiLevelType w:val="multilevel"/>
    <w:tmpl w:val="6E7E6A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3D1656"/>
    <w:multiLevelType w:val="multilevel"/>
    <w:tmpl w:val="3FE0F0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COT Maÿlis">
    <w15:presenceInfo w15:providerId="AD" w15:userId="S-1-5-21-2000478354-2145943105-1644491937-992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3"/>
    <w:rsid w:val="00385CC6"/>
    <w:rsid w:val="004340AA"/>
    <w:rsid w:val="004D254E"/>
    <w:rsid w:val="00532BD3"/>
    <w:rsid w:val="0053489B"/>
    <w:rsid w:val="00573448"/>
    <w:rsid w:val="007D13F0"/>
    <w:rsid w:val="00B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3DAE-8160-40DB-890F-BE56B0A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1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3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5CC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85C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cic-esport-business-awards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HERCOT Maÿlis</dc:creator>
  <cp:lastModifiedBy>GOLOMBEK Vincent (PRESTA EXT)</cp:lastModifiedBy>
  <cp:revision>2</cp:revision>
  <dcterms:created xsi:type="dcterms:W3CDTF">2022-06-27T14:03:00Z</dcterms:created>
  <dcterms:modified xsi:type="dcterms:W3CDTF">2022-06-27T14:03:00Z</dcterms:modified>
</cp:coreProperties>
</file>